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1A28DA" w:rsidRPr="001A28DA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 xml:space="preserve">Ansøgningsfristen er den </w:t>
      </w:r>
      <w:r w:rsidR="002A1CA6">
        <w:rPr>
          <w:rFonts w:ascii="Arial" w:hAnsi="Arial" w:cs="Arial"/>
          <w:b/>
          <w:sz w:val="20"/>
          <w:szCs w:val="20"/>
        </w:rPr>
        <w:t>10</w:t>
      </w:r>
      <w:r w:rsidR="008A6109">
        <w:rPr>
          <w:rFonts w:ascii="Arial" w:hAnsi="Arial" w:cs="Arial"/>
          <w:b/>
          <w:bCs/>
          <w:sz w:val="20"/>
          <w:szCs w:val="20"/>
        </w:rPr>
        <w:t>. februar 2023</w:t>
      </w:r>
      <w:r w:rsidRPr="001A28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28DA">
        <w:rPr>
          <w:rFonts w:ascii="Arial" w:hAnsi="Arial" w:cs="Arial"/>
          <w:bCs/>
          <w:sz w:val="20"/>
          <w:szCs w:val="20"/>
        </w:rPr>
        <w:t>– OBS</w:t>
      </w:r>
      <w:r w:rsidR="008A6109">
        <w:rPr>
          <w:rFonts w:ascii="Arial" w:hAnsi="Arial" w:cs="Arial"/>
          <w:bCs/>
          <w:sz w:val="20"/>
          <w:szCs w:val="20"/>
        </w:rPr>
        <w:t>,</w:t>
      </w:r>
      <w:r w:rsidRPr="001A28DA">
        <w:rPr>
          <w:rFonts w:ascii="Arial" w:hAnsi="Arial" w:cs="Arial"/>
          <w:bCs/>
          <w:sz w:val="20"/>
          <w:szCs w:val="20"/>
        </w:rPr>
        <w:t xml:space="preserve"> der kan være lokal ansøgningsfrist.</w:t>
      </w:r>
    </w:p>
    <w:p w:rsidR="00452E69" w:rsidRDefault="00452E69" w:rsidP="001A28DA">
      <w:pPr>
        <w:pStyle w:val="WW-Tabelindhold111"/>
        <w:spacing w:line="360" w:lineRule="auto"/>
        <w:rPr>
          <w:rFonts w:ascii="Arial" w:hAnsi="Arial" w:cs="Arial"/>
          <w:sz w:val="20"/>
          <w:szCs w:val="20"/>
        </w:rPr>
      </w:pPr>
    </w:p>
    <w:p w:rsidR="001A28DA" w:rsidRPr="001A28DA" w:rsidRDefault="001A28DA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Ansøgningsskema, </w:t>
      </w:r>
      <w:r w:rsidRPr="001A28DA">
        <w:rPr>
          <w:rFonts w:ascii="Arial" w:hAnsi="Arial" w:cs="Arial"/>
          <w:sz w:val="20"/>
          <w:szCs w:val="20"/>
        </w:rPr>
        <w:t xml:space="preserve">skriftlig motiveret ansøgning </w:t>
      </w:r>
      <w:r>
        <w:rPr>
          <w:rFonts w:ascii="Arial" w:hAnsi="Arial" w:cs="Arial"/>
          <w:sz w:val="20"/>
          <w:szCs w:val="20"/>
        </w:rPr>
        <w:t xml:space="preserve">og øvrige relevante bilag </w:t>
      </w:r>
      <w:r w:rsidRPr="001A28DA">
        <w:rPr>
          <w:rFonts w:ascii="Arial" w:hAnsi="Arial" w:cs="Arial"/>
          <w:sz w:val="20"/>
          <w:szCs w:val="20"/>
        </w:rPr>
        <w:t>sendes til:</w:t>
      </w:r>
      <w:r w:rsidR="006C7792">
        <w:rPr>
          <w:rFonts w:ascii="Arial" w:hAnsi="Arial" w:cs="Arial"/>
          <w:sz w:val="20"/>
          <w:szCs w:val="20"/>
        </w:rPr>
        <w:tab/>
      </w:r>
    </w:p>
    <w:p w:rsidR="001A28DA" w:rsidRPr="001A28DA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0"/>
          <w:szCs w:val="20"/>
        </w:rPr>
        <w:t xml:space="preserve">Uddannelsesassistent  </w:t>
      </w:r>
      <w:r w:rsidR="00177CBA">
        <w:rPr>
          <w:rFonts w:ascii="Arial" w:hAnsi="Arial" w:cs="Arial"/>
          <w:b/>
          <w:sz w:val="20"/>
          <w:szCs w:val="20"/>
        </w:rPr>
        <w:t xml:space="preserve">Torben Kjær, </w:t>
      </w:r>
      <w:hyperlink r:id="rId8" w:history="1">
        <w:r w:rsidR="00177CBA" w:rsidRPr="00177CBA">
          <w:rPr>
            <w:rStyle w:val="Hyperlink"/>
            <w:rFonts w:ascii="Arial" w:hAnsi="Arial" w:cs="Arial"/>
            <w:sz w:val="20"/>
            <w:szCs w:val="20"/>
            <w:lang w:eastAsia="da-DK"/>
          </w:rPr>
          <w:t>torbad@rm.dk</w:t>
        </w:r>
      </w:hyperlink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410749" w:rsidRPr="001A28DA" w:rsidRDefault="00410749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 xml:space="preserve">Udfyldes af </w:t>
      </w:r>
      <w:r w:rsidR="001A28DA" w:rsidRPr="001A28DA">
        <w:rPr>
          <w:rFonts w:ascii="Arial" w:hAnsi="Arial" w:cs="Arial"/>
          <w:b/>
          <w:sz w:val="22"/>
          <w:szCs w:val="22"/>
        </w:rPr>
        <w:t>ansøgeren:</w:t>
      </w:r>
      <w:r w:rsidRPr="001A28DA">
        <w:rPr>
          <w:rFonts w:ascii="Arial" w:hAnsi="Arial" w:cs="Arial"/>
          <w:b/>
          <w:sz w:val="22"/>
          <w:szCs w:val="22"/>
        </w:rPr>
        <w:tab/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749" w:rsidTr="00F97E60">
        <w:tc>
          <w:tcPr>
            <w:tcW w:w="4536" w:type="dxa"/>
            <w:tcBorders>
              <w:bottom w:val="nil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410749" w:rsidRDefault="00410749" w:rsidP="00410749"/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Cpr. nr.:</w:t>
            </w:r>
          </w:p>
        </w:tc>
      </w:tr>
      <w:tr w:rsidR="00410749" w:rsidTr="00F97E6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Default="00410749" w:rsidP="00410749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410749" w:rsidRDefault="00410749" w:rsidP="00410749"/>
        </w:tc>
      </w:tr>
      <w:tr w:rsidR="00410749" w:rsidTr="00F97E6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10749">
              <w:rPr>
                <w:rFonts w:ascii="Arial" w:hAnsi="Arial" w:cs="Arial"/>
                <w:sz w:val="18"/>
                <w:szCs w:val="18"/>
              </w:rPr>
              <w:t>Tlf.: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49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 mail: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0749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Postnr.: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410749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410749" w:rsidTr="00410749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Autorisations år: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Ansættelsesdato for 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5B161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</w:tc>
      </w:tr>
      <w:tr w:rsidR="00410749" w:rsidTr="00410749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5B161E" w:rsidRDefault="00BC35AE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410749"/>
                    </w:txbxContent>
                  </v:textbox>
                </v:rect>
              </w:pict>
            </w:r>
          </w:p>
        </w:tc>
      </w:tr>
      <w:tr w:rsidR="00410749" w:rsidTr="00410749">
        <w:tc>
          <w:tcPr>
            <w:tcW w:w="4814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</w:pPr>
            <w:r w:rsidRPr="00410749">
              <w:t>Ansættelsessted</w:t>
            </w:r>
            <w:r>
              <w:t>:</w:t>
            </w:r>
          </w:p>
          <w:p w:rsidR="00410749" w:rsidRPr="00410749" w:rsidRDefault="00410749" w:rsidP="00410749">
            <w:pPr>
              <w:pStyle w:val="WW-Tabelindhold111"/>
              <w:suppressLineNumbers w:val="0"/>
              <w:suppressAutoHyphens/>
            </w:pP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Afdelings/afsnitsbetegnelse: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410749" w:rsidRP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 mail:</w:t>
            </w: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  <w:tr w:rsidR="00410749" w:rsidTr="00410749">
        <w:tc>
          <w:tcPr>
            <w:tcW w:w="4814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Daglig leder:</w:t>
            </w:r>
          </w:p>
          <w:p w:rsidR="00410749" w:rsidRDefault="00410749" w:rsidP="00410749"/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Daglig leders e-mail:</w:t>
            </w:r>
          </w:p>
          <w:p w:rsidR="00410749" w:rsidRPr="00410749" w:rsidRDefault="00410749" w:rsidP="00410749"/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</w:tbl>
    <w:p w:rsidR="005F222D" w:rsidRDefault="005F222D" w:rsidP="00410749"/>
    <w:p w:rsidR="001A28DA" w:rsidRDefault="001A28DA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lastRenderedPageBreak/>
              <w:t>Ansøger fra Region Midtjylland:</w:t>
            </w:r>
          </w:p>
          <w:p w:rsidR="001A28DA" w:rsidRDefault="001A28DA" w:rsidP="001A28DA"/>
          <w:p w:rsidR="001A28DA" w:rsidRPr="00410749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ØS-kontonummer:</w:t>
            </w:r>
          </w:p>
          <w:p w:rsidR="001A28DA" w:rsidRPr="00410749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Afdelingsnummer:</w:t>
            </w:r>
          </w:p>
          <w:p w:rsidR="001A28DA" w:rsidRDefault="001A28DA" w:rsidP="001A28DA"/>
        </w:tc>
      </w:tr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Ansøger fra Region Nordjylland:</w:t>
            </w:r>
          </w:p>
          <w:p w:rsidR="001A28DA" w:rsidRDefault="001A28DA" w:rsidP="001A28DA"/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Cvr-nummer:</w:t>
            </w: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EAN-nummer:</w:t>
            </w:r>
          </w:p>
          <w:p w:rsidR="001A28DA" w:rsidRDefault="001A28DA" w:rsidP="001A28DA"/>
        </w:tc>
      </w:tr>
      <w:tr w:rsidR="00F97E60" w:rsidTr="001A28DA">
        <w:tc>
          <w:tcPr>
            <w:tcW w:w="9628" w:type="dxa"/>
          </w:tcPr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CV indeholdende </w:t>
            </w:r>
            <w:r w:rsidR="00BC35AE">
              <w:rPr>
                <w:rFonts w:ascii="Arial" w:hAnsi="Arial" w:cs="Arial"/>
                <w:sz w:val="18"/>
                <w:szCs w:val="18"/>
              </w:rPr>
              <w:t xml:space="preserve">relevante ansættelser, andre uddannelser og </w:t>
            </w:r>
            <w:r w:rsidRPr="005B161E">
              <w:rPr>
                <w:rFonts w:ascii="Arial" w:hAnsi="Arial" w:cs="Arial"/>
                <w:sz w:val="18"/>
                <w:szCs w:val="18"/>
              </w:rPr>
              <w:t>kurser vedlægges</w:t>
            </w:r>
            <w:r w:rsidR="00BC35AE">
              <w:rPr>
                <w:rFonts w:ascii="Arial" w:hAnsi="Arial" w:cs="Arial"/>
                <w:sz w:val="18"/>
                <w:szCs w:val="18"/>
              </w:rPr>
              <w:t xml:space="preserve"> som dokumentation</w:t>
            </w:r>
            <w:bookmarkStart w:id="0" w:name="_GoBack"/>
            <w:bookmarkEnd w:id="0"/>
            <w:r w:rsidRPr="005B161E">
              <w:rPr>
                <w:rFonts w:ascii="Arial" w:hAnsi="Arial" w:cs="Arial"/>
                <w:sz w:val="18"/>
                <w:szCs w:val="18"/>
              </w:rPr>
              <w:t>. Husk dokumentation for evt. diplommodul. Er diplommodulet ikke gennemført ved ansøgningen, eftersendes dokumentationen.</w:t>
            </w:r>
          </w:p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Overskrift6"/>
              <w:outlineLvl w:val="5"/>
              <w:rPr>
                <w:rFonts w:cs="Arial"/>
                <w:b w:val="0"/>
              </w:rPr>
            </w:pPr>
            <w:r w:rsidRPr="00F97E60">
              <w:rPr>
                <w:rFonts w:cs="Arial"/>
                <w:b w:val="0"/>
              </w:rPr>
              <w:t>Dato:                                                                           Underskrift (ansøger):</w:t>
            </w:r>
          </w:p>
          <w:p w:rsidR="00F97E60" w:rsidRPr="00F97E60" w:rsidRDefault="00F97E60" w:rsidP="00F97E60"/>
        </w:tc>
      </w:tr>
    </w:tbl>
    <w:p w:rsidR="001A28DA" w:rsidRDefault="001A28DA" w:rsidP="00410749"/>
    <w:p w:rsidR="001A28DA" w:rsidRDefault="001A28DA" w:rsidP="00410749"/>
    <w:p w:rsidR="00410749" w:rsidRDefault="00410749" w:rsidP="00410749"/>
    <w:p w:rsidR="00410749" w:rsidRPr="00F97E60" w:rsidRDefault="001A28DA" w:rsidP="00410749">
      <w:pPr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ansættelsessted: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Ovenstående ansøger anbefales hermed til optagelse på Specialuddannelsen for sygeplejersker i psykiatrisk sygepleje.</w:t>
            </w: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Pr="005B161E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E60" w:rsidTr="001A28DA">
        <w:tc>
          <w:tcPr>
            <w:tcW w:w="9628" w:type="dxa"/>
          </w:tcPr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b/>
                <w:sz w:val="22"/>
                <w:szCs w:val="22"/>
              </w:rPr>
              <w:t>Godkendelse af klinisk uddannelsessted: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7E60">
              <w:rPr>
                <w:rFonts w:ascii="Arial" w:hAnsi="Arial" w:cs="Arial"/>
                <w:sz w:val="18"/>
                <w:szCs w:val="18"/>
              </w:rPr>
              <w:t>(Underskrives af ansættelsesstedet)</w:t>
            </w:r>
          </w:p>
          <w:p w:rsidR="00F97E60" w:rsidRDefault="00F97E60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Brdtekst2"/>
            </w:pPr>
            <w:r w:rsidRPr="00F97E60">
              <w:t>Det kliniske uddannelsessted skriver unde</w:t>
            </w:r>
            <w:r>
              <w:t xml:space="preserve">r på, at de </w:t>
            </w:r>
            <w:r w:rsidRPr="00F97E60">
              <w:t>opfylde</w:t>
            </w:r>
            <w:r>
              <w:t>r</w:t>
            </w:r>
            <w:r w:rsidRPr="00F97E60">
              <w:t xml:space="preserve"> de beskrevne rammer og vilkår for det kliniske uddannelsessted, som beskrevet i </w:t>
            </w:r>
            <w:r>
              <w:t xml:space="preserve">vedlagte </w:t>
            </w:r>
            <w:r w:rsidRPr="00F97E60">
              <w:rPr>
                <w:b/>
              </w:rPr>
              <w:t>bilag 1</w:t>
            </w:r>
            <w:r w:rsidRPr="00F97E60">
              <w:t xml:space="preserve">: </w:t>
            </w:r>
          </w:p>
          <w:p w:rsidR="00F97E60" w:rsidRDefault="00F97E60" w:rsidP="00F97E60">
            <w:pPr>
              <w:pStyle w:val="WW-Tabelindhold111"/>
              <w:suppressLineNumbers w:val="0"/>
              <w:suppressAutoHyphens/>
            </w:pPr>
          </w:p>
          <w:p w:rsid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49" w:rsidRDefault="00410749" w:rsidP="00410749"/>
    <w:p w:rsidR="00F97E60" w:rsidRDefault="00F97E60" w:rsidP="00410749"/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9A3BEA" w:rsidRDefault="009A3BEA" w:rsidP="00410749">
      <w:pPr>
        <w:rPr>
          <w:rFonts w:ascii="Arial" w:hAnsi="Arial" w:cs="Arial"/>
          <w:b/>
          <w:sz w:val="22"/>
          <w:szCs w:val="22"/>
        </w:rPr>
      </w:pPr>
    </w:p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F97E60" w:rsidRDefault="000F6307" w:rsidP="00410749">
      <w:r w:rsidRPr="001A28DA">
        <w:rPr>
          <w:rFonts w:ascii="Arial" w:hAnsi="Arial" w:cs="Arial"/>
          <w:b/>
          <w:sz w:val="22"/>
          <w:szCs w:val="22"/>
        </w:rPr>
        <w:lastRenderedPageBreak/>
        <w:t>Udfyldes af ansøgeren:</w:t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Tr="000F6307">
        <w:tc>
          <w:tcPr>
            <w:tcW w:w="9628" w:type="dxa"/>
          </w:tcPr>
          <w:p w:rsidR="000F6307" w:rsidRPr="00452E69" w:rsidRDefault="000F6307" w:rsidP="000F6307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52E69">
              <w:rPr>
                <w:rFonts w:ascii="Arial" w:hAnsi="Arial" w:cs="Arial"/>
                <w:b/>
                <w:sz w:val="18"/>
                <w:szCs w:val="18"/>
              </w:rPr>
              <w:t>Motiveret ansøgning for optagelse på specialuddannelsen for sygeplejersker i psykiatrisk sygepleje</w:t>
            </w:r>
          </w:p>
          <w:p w:rsidR="000F6307" w:rsidRPr="00452E69" w:rsidRDefault="000F6307" w:rsidP="000F6307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52E69">
              <w:rPr>
                <w:rFonts w:ascii="Arial" w:hAnsi="Arial" w:cs="Arial"/>
                <w:sz w:val="18"/>
                <w:szCs w:val="18"/>
              </w:rPr>
              <w:t>Beskriv hvad der har motiveret dig til at søge optagelse på Specialuddannelsen.</w:t>
            </w: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E69">
              <w:rPr>
                <w:rFonts w:ascii="Arial" w:hAnsi="Arial" w:cs="Arial"/>
                <w:b/>
                <w:sz w:val="18"/>
                <w:szCs w:val="18"/>
              </w:rPr>
              <w:t>Hvilke kliniske sygeplejefaglige problemstillinger fra din praksis kan være relevante for dig at arbejde med under dit uddannelsesforløb. Udfyldes i samarbejde med din daglige leder</w:t>
            </w:r>
          </w:p>
          <w:p w:rsidR="000F6307" w:rsidRPr="00452E69" w:rsidRDefault="000F6307" w:rsidP="000F630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52E69">
              <w:rPr>
                <w:rFonts w:ascii="Arial" w:hAnsi="Arial" w:cs="Arial"/>
                <w:sz w:val="18"/>
                <w:szCs w:val="18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  <w:p w:rsidR="000F6307" w:rsidRPr="00452E69" w:rsidRDefault="000F6307" w:rsidP="000F6307">
            <w:pPr>
              <w:pStyle w:val="WW-Tabelindhold111"/>
              <w:suppressLineNumbers w:val="0"/>
              <w:suppressAutoHyphens/>
              <w:rPr>
                <w:sz w:val="18"/>
                <w:szCs w:val="18"/>
              </w:rPr>
            </w:pPr>
          </w:p>
        </w:tc>
      </w:tr>
    </w:tbl>
    <w:p w:rsidR="00F97E60" w:rsidRDefault="00F97E60" w:rsidP="00F97E60">
      <w:pPr>
        <w:pStyle w:val="WW-Tabelindhold111"/>
        <w:suppressLineNumbers w:val="0"/>
        <w:suppressAutoHyphens/>
      </w:pPr>
    </w:p>
    <w:p w:rsidR="000F6307" w:rsidRDefault="000F6307" w:rsidP="00F97E60">
      <w:pPr>
        <w:pStyle w:val="WW-Tabelindhold111"/>
        <w:suppressLineNumbers w:val="0"/>
        <w:suppressAutoHyphens/>
      </w:pPr>
    </w:p>
    <w:p w:rsidR="000F6307" w:rsidRDefault="000F6307" w:rsidP="00F97E60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ansøgeren:</w:t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Tr="000F6307">
        <w:tc>
          <w:tcPr>
            <w:tcW w:w="9628" w:type="dxa"/>
          </w:tcPr>
          <w:p w:rsidR="000F6307" w:rsidRPr="000F6307" w:rsidRDefault="000F6307" w:rsidP="000F6307">
            <w:pPr>
              <w:pStyle w:val="Overskrift7"/>
              <w:outlineLvl w:val="6"/>
            </w:pPr>
            <w:r w:rsidRPr="000F6307">
              <w:t>Samtykkeerklæring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skal indhentes med henblik på at overholde gældende regler for persondataforordningen.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Specialuddannelsen i Psykiatrisk Sygepleje beder om samtykke til at videregive den uddannelsestagendes cpr-nummer, mailadresse og fotos til uddannelsens samarbejdspartnere og studierelevante aktiviteter. 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0F6307" w:rsidRPr="000F6307" w:rsidDel="00404068" w:rsidRDefault="000F6307" w:rsidP="000F6307">
            <w:pPr>
              <w:spacing w:line="276" w:lineRule="auto"/>
              <w:rPr>
                <w:del w:id="1" w:author="Jeanne Bøjer Kofoed" w:date="2018-07-17T09:53:00Z"/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spacing w:line="276" w:lineRule="auto"/>
              <w:rPr>
                <w:ins w:id="2" w:author="Jeanne Bøjer Kofoed" w:date="2018-07-17T09:53:00Z"/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kan til enhver tid tilbagekaldes.</w:t>
            </w:r>
          </w:p>
          <w:p w:rsidR="000F6307" w:rsidRPr="000F6307" w:rsidRDefault="000F6307" w:rsidP="000F63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Det vil ikke være muligt at tilbagekalde materiale, som allerede er videregivet efter underskrevet samtykke.</w:t>
            </w:r>
          </w:p>
          <w:p w:rsidR="000F6307" w:rsidRPr="000F6307" w:rsidRDefault="000F6307" w:rsidP="000F6307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Jeg giver hermed, med min underskrift, samtykke til at Specialuddannelsen i Psykiatrisk Sygepleje må videregive:</w:t>
            </w: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Fotos af mig, mailadresse og Cpr-nummer:</w:t>
            </w: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0F6307" w:rsidRP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307" w:rsidRDefault="000F6307" w:rsidP="00F97E60">
      <w:pPr>
        <w:pStyle w:val="WW-Tabelindhold111"/>
        <w:suppressLineNumbers w:val="0"/>
        <w:suppressAutoHyphens/>
      </w:pPr>
    </w:p>
    <w:p w:rsidR="00410749" w:rsidRDefault="00410749" w:rsidP="000F6307">
      <w:pPr>
        <w:pStyle w:val="WW-Tabelindhold111"/>
        <w:suppressLineNumbers w:val="0"/>
        <w:suppressAutoHyphens/>
      </w:pPr>
    </w:p>
    <w:p w:rsidR="006C7792" w:rsidRDefault="006C7792" w:rsidP="000F6307">
      <w:pPr>
        <w:pStyle w:val="WW-Tabelindhold111"/>
        <w:suppressLineNumbers w:val="0"/>
        <w:suppressAutoHyphens/>
      </w:pPr>
    </w:p>
    <w:p w:rsidR="006C7792" w:rsidRDefault="006C7792" w:rsidP="000F6307">
      <w:pPr>
        <w:pStyle w:val="WW-Tabelindhold111"/>
        <w:suppressLineNumbers w:val="0"/>
        <w:suppressAutoHyphens/>
      </w:pP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3" w:name="_Toc448242231"/>
      <w:r>
        <w:rPr>
          <w:rFonts w:ascii="Arial" w:hAnsi="Arial" w:cs="Arial"/>
          <w:sz w:val="20"/>
          <w:szCs w:val="20"/>
        </w:rPr>
        <w:lastRenderedPageBreak/>
        <w:t xml:space="preserve">Bilag 1: </w:t>
      </w: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3"/>
      <w:r>
        <w:rPr>
          <w:rFonts w:ascii="Arial" w:hAnsi="Arial" w:cs="Arial"/>
          <w:sz w:val="20"/>
          <w:szCs w:val="20"/>
        </w:rPr>
        <w:t xml:space="preserve">, </w:t>
      </w:r>
      <w:r w:rsidR="008A6109">
        <w:rPr>
          <w:rFonts w:ascii="Arial" w:hAnsi="Arial" w:cs="Arial"/>
          <w:sz w:val="20"/>
          <w:szCs w:val="20"/>
        </w:rPr>
        <w:t>Specialuddannelsen hold 26, 2023-2024</w:t>
      </w:r>
      <w:r w:rsidRPr="007661F9">
        <w:rPr>
          <w:rFonts w:ascii="Arial" w:hAnsi="Arial" w:cs="Arial"/>
          <w:sz w:val="20"/>
          <w:szCs w:val="20"/>
        </w:rPr>
        <w:t>.</w:t>
      </w:r>
    </w:p>
    <w:p w:rsidR="006C7792" w:rsidRPr="007C2F66" w:rsidRDefault="006C7792" w:rsidP="006C7792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formål,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læring, og gennemførelse af uddannelsesforløbet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uddannelsesperiode. 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specialuddannelsens godkendte og udpegede kliniske vejledere. Rammen for vejledningen er beskrevet i den aktuelle uddannelsesordning</w:t>
      </w:r>
    </w:p>
    <w:p w:rsidR="006C7792" w:rsidRPr="00A65322" w:rsidRDefault="006C7792" w:rsidP="006C7792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A65322">
        <w:rPr>
          <w:rFonts w:ascii="Arial" w:hAnsi="Arial" w:cs="Arial"/>
          <w:sz w:val="20"/>
          <w:szCs w:val="20"/>
        </w:rPr>
        <w:t xml:space="preserve">videns dele om det opnåede læringsudbytte til relevante samarbejdspartnere.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6C7792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6C7792" w:rsidRDefault="006C7792" w:rsidP="006C779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C7792" w:rsidRPr="006C7792" w:rsidRDefault="006C7792" w:rsidP="006C7792">
      <w:pPr>
        <w:pStyle w:val="WW-Tabelindhold111"/>
        <w:suppressLineNumbers w:val="0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p w:rsidR="00410749" w:rsidRPr="00FF64A3" w:rsidRDefault="00410749" w:rsidP="00410749"/>
    <w:sectPr w:rsidR="00410749" w:rsidRPr="00FF64A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49" w:rsidRDefault="00410749" w:rsidP="00410749">
      <w:r>
        <w:separator/>
      </w:r>
    </w:p>
  </w:endnote>
  <w:endnote w:type="continuationSeparator" w:id="0">
    <w:p w:rsidR="00410749" w:rsidRDefault="00410749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AE">
          <w:rPr>
            <w:noProof/>
          </w:rPr>
          <w:t>2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49" w:rsidRDefault="00410749" w:rsidP="00410749">
      <w:r>
        <w:separator/>
      </w:r>
    </w:p>
  </w:footnote>
  <w:footnote w:type="continuationSeparator" w:id="0">
    <w:p w:rsidR="00410749" w:rsidRDefault="00410749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49" w:rsidRDefault="008A6109">
    <w:pPr>
      <w:pStyle w:val="Sidehoved"/>
    </w:pPr>
    <w:r>
      <w:rPr>
        <w:noProof/>
        <w:lang w:eastAsia="da-DK"/>
      </w:rPr>
      <w:drawing>
        <wp:inline distT="0" distB="0" distL="0" distR="0" wp14:anchorId="35ACCAC3" wp14:editId="40EB7474">
          <wp:extent cx="3158324" cy="571500"/>
          <wp:effectExtent l="0" t="0" r="444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il_Specialuddannelsen_ver4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847" cy="5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109" w:rsidRDefault="008A6109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8A6109" w:rsidRDefault="008A6109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410749" w:rsidRDefault="00410749" w:rsidP="00410749">
    <w:pPr>
      <w:pStyle w:val="Sidehoved"/>
      <w:jc w:val="center"/>
      <w:rPr>
        <w:rFonts w:ascii="Arial" w:hAnsi="Arial" w:cs="Arial"/>
        <w:b/>
        <w:sz w:val="18"/>
        <w:szCs w:val="18"/>
      </w:rPr>
    </w:pPr>
    <w:r w:rsidRPr="005B161E">
      <w:rPr>
        <w:rFonts w:ascii="Arial" w:hAnsi="Arial" w:cs="Arial"/>
        <w:b/>
        <w:sz w:val="18"/>
        <w:szCs w:val="18"/>
      </w:rPr>
      <w:t>Ansøgningsskema</w:t>
    </w:r>
    <w:r w:rsidR="008A6109">
      <w:rPr>
        <w:rFonts w:ascii="Arial" w:hAnsi="Arial" w:cs="Arial"/>
        <w:b/>
        <w:sz w:val="18"/>
        <w:szCs w:val="18"/>
      </w:rPr>
      <w:t>, Hold 26</w:t>
    </w:r>
    <w:r w:rsidRPr="005B161E">
      <w:rPr>
        <w:rFonts w:ascii="Arial" w:hAnsi="Arial" w:cs="Arial"/>
        <w:b/>
        <w:sz w:val="18"/>
        <w:szCs w:val="18"/>
      </w:rPr>
      <w:t xml:space="preserve">, </w:t>
    </w:r>
    <w:r w:rsidR="009A3BEA">
      <w:rPr>
        <w:rFonts w:ascii="Arial" w:hAnsi="Arial" w:cs="Arial"/>
        <w:b/>
        <w:sz w:val="18"/>
        <w:szCs w:val="18"/>
      </w:rPr>
      <w:t>21</w:t>
    </w:r>
    <w:r w:rsidR="008A6109">
      <w:rPr>
        <w:rFonts w:ascii="Arial" w:hAnsi="Arial" w:cs="Arial"/>
        <w:b/>
        <w:sz w:val="18"/>
        <w:szCs w:val="18"/>
      </w:rPr>
      <w:t>. august 2023</w:t>
    </w:r>
    <w:r w:rsidRPr="006C7792">
      <w:rPr>
        <w:rFonts w:ascii="Arial" w:hAnsi="Arial" w:cs="Arial"/>
        <w:b/>
        <w:sz w:val="18"/>
        <w:szCs w:val="18"/>
      </w:rPr>
      <w:t xml:space="preserve"> - </w:t>
    </w:r>
    <w:r w:rsidR="009A3BEA">
      <w:rPr>
        <w:rFonts w:ascii="Arial" w:hAnsi="Arial" w:cs="Arial"/>
        <w:b/>
        <w:sz w:val="18"/>
        <w:szCs w:val="18"/>
      </w:rPr>
      <w:t>22</w:t>
    </w:r>
    <w:r w:rsidR="008A6109">
      <w:rPr>
        <w:rFonts w:ascii="Arial" w:hAnsi="Arial" w:cs="Arial"/>
        <w:b/>
        <w:sz w:val="18"/>
        <w:szCs w:val="18"/>
      </w:rPr>
      <w:t>. december 2024</w:t>
    </w:r>
  </w:p>
  <w:p w:rsidR="00410749" w:rsidRDefault="00410749">
    <w:pPr>
      <w:pStyle w:val="Sidehoved"/>
      <w:rPr>
        <w:rFonts w:ascii="Arial" w:hAnsi="Arial" w:cs="Arial"/>
        <w:b/>
        <w:sz w:val="18"/>
        <w:szCs w:val="18"/>
      </w:rPr>
    </w:pPr>
  </w:p>
  <w:p w:rsidR="00410749" w:rsidRDefault="004107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ne Bøjer Kofoed">
    <w15:presenceInfo w15:providerId="AD" w15:userId="S-1-5-21-2733926068-2665908773-2768584-48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F6307"/>
    <w:rsid w:val="0013746E"/>
    <w:rsid w:val="00177CBA"/>
    <w:rsid w:val="001A28DA"/>
    <w:rsid w:val="002A1CA6"/>
    <w:rsid w:val="00410749"/>
    <w:rsid w:val="00452E69"/>
    <w:rsid w:val="004F6387"/>
    <w:rsid w:val="005F222D"/>
    <w:rsid w:val="006C7792"/>
    <w:rsid w:val="0078773B"/>
    <w:rsid w:val="008A6109"/>
    <w:rsid w:val="009A3BEA"/>
    <w:rsid w:val="00BC35AE"/>
    <w:rsid w:val="00F97E6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CB371F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ad@r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E4C8-7B76-47D2-8E83-94484E1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Lotte Herskind</cp:lastModifiedBy>
  <cp:revision>5</cp:revision>
  <dcterms:created xsi:type="dcterms:W3CDTF">2022-05-11T11:56:00Z</dcterms:created>
  <dcterms:modified xsi:type="dcterms:W3CDTF">2023-01-31T11:23:00Z</dcterms:modified>
</cp:coreProperties>
</file>